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5" w:rsidRDefault="00A90105" w:rsidP="00A90105">
      <w:pPr>
        <w:jc w:val="center"/>
        <w:rPr>
          <w:b/>
          <w:smallCaps/>
          <w:color w:val="800000"/>
          <w:sz w:val="38"/>
          <w:szCs w:val="38"/>
        </w:rPr>
      </w:pPr>
      <w:r w:rsidRPr="00256A5F">
        <w:rPr>
          <w:b/>
          <w:smallCaps/>
          <w:color w:val="FF0000"/>
          <w:sz w:val="38"/>
          <w:szCs w:val="38"/>
        </w:rPr>
        <w:t xml:space="preserve">Informace pro studenty absolventských ročníků v akademickém roce  </w:t>
      </w:r>
      <w:r w:rsidR="00256A5F" w:rsidRPr="00256A5F">
        <w:rPr>
          <w:b/>
          <w:smallCaps/>
          <w:color w:val="FF0000"/>
          <w:sz w:val="38"/>
          <w:szCs w:val="38"/>
        </w:rPr>
        <w:t>20</w:t>
      </w:r>
      <w:del w:id="0" w:author="Hradilova Kristyna" w:date="2020-10-02T13:51:00Z">
        <w:r w:rsidR="00256A5F" w:rsidRPr="00256A5F" w:rsidDel="00CD53F2">
          <w:rPr>
            <w:b/>
            <w:smallCaps/>
            <w:color w:val="FF0000"/>
            <w:sz w:val="38"/>
            <w:szCs w:val="38"/>
          </w:rPr>
          <w:delText>1</w:delText>
        </w:r>
        <w:r w:rsidR="00FA74C1" w:rsidDel="00CD53F2">
          <w:rPr>
            <w:b/>
            <w:smallCaps/>
            <w:color w:val="FF0000"/>
            <w:sz w:val="38"/>
            <w:szCs w:val="38"/>
          </w:rPr>
          <w:delText>9</w:delText>
        </w:r>
      </w:del>
      <w:ins w:id="1" w:author="Hradilova Kristyna" w:date="2020-10-02T13:51:00Z">
        <w:r w:rsidR="00CD53F2">
          <w:rPr>
            <w:b/>
            <w:smallCaps/>
            <w:color w:val="FF0000"/>
            <w:sz w:val="38"/>
            <w:szCs w:val="38"/>
          </w:rPr>
          <w:t>20</w:t>
        </w:r>
      </w:ins>
      <w:r w:rsidR="00256A5F" w:rsidRPr="00256A5F">
        <w:rPr>
          <w:b/>
          <w:smallCaps/>
          <w:color w:val="FF0000"/>
          <w:sz w:val="38"/>
          <w:szCs w:val="38"/>
        </w:rPr>
        <w:t>/20</w:t>
      </w:r>
      <w:r w:rsidR="00FA74C1">
        <w:rPr>
          <w:b/>
          <w:smallCaps/>
          <w:color w:val="FF0000"/>
          <w:sz w:val="38"/>
          <w:szCs w:val="38"/>
        </w:rPr>
        <w:t>2</w:t>
      </w:r>
      <w:ins w:id="2" w:author="Hradilova Kristyna" w:date="2020-10-02T13:51:00Z">
        <w:r w:rsidR="00CD53F2">
          <w:rPr>
            <w:b/>
            <w:smallCaps/>
            <w:color w:val="FF0000"/>
            <w:sz w:val="38"/>
            <w:szCs w:val="38"/>
          </w:rPr>
          <w:t>1</w:t>
        </w:r>
      </w:ins>
      <w:del w:id="3" w:author="Hradilova Kristyna" w:date="2020-10-02T13:51:00Z">
        <w:r w:rsidR="00FA74C1" w:rsidDel="00CD53F2">
          <w:rPr>
            <w:b/>
            <w:smallCaps/>
            <w:color w:val="FF0000"/>
            <w:sz w:val="38"/>
            <w:szCs w:val="38"/>
          </w:rPr>
          <w:delText>0</w:delText>
        </w:r>
      </w:del>
    </w:p>
    <w:p w:rsidR="00163DBB" w:rsidRPr="00163DBB" w:rsidRDefault="00163DBB" w:rsidP="00256A5F">
      <w:pPr>
        <w:spacing w:before="120"/>
        <w:jc w:val="center"/>
        <w:rPr>
          <w:sz w:val="32"/>
          <w:szCs w:val="32"/>
        </w:rPr>
      </w:pPr>
      <w:r w:rsidRPr="00163DBB">
        <w:rPr>
          <w:sz w:val="32"/>
          <w:szCs w:val="32"/>
        </w:rPr>
        <w:t>Studijní obory</w:t>
      </w:r>
    </w:p>
    <w:p w:rsidR="00A90105" w:rsidRPr="00D22263" w:rsidRDefault="00D22263" w:rsidP="00256A5F">
      <w:pPr>
        <w:spacing w:before="120"/>
        <w:jc w:val="center"/>
        <w:rPr>
          <w:b/>
          <w:sz w:val="28"/>
          <w:szCs w:val="28"/>
        </w:rPr>
      </w:pPr>
      <w:r w:rsidRPr="00D22263">
        <w:rPr>
          <w:rFonts w:eastAsiaTheme="minorEastAsia"/>
          <w:b/>
          <w:noProof/>
          <w:sz w:val="28"/>
          <w:szCs w:val="28"/>
        </w:rPr>
        <w:t xml:space="preserve">KATTEOL, SOCPED, TENA, TS, </w:t>
      </w:r>
      <w:ins w:id="4" w:author="Hradilova Kristyna" w:date="2020-10-02T13:51:00Z">
        <w:r w:rsidR="00CD53F2" w:rsidRPr="00D22263">
          <w:rPr>
            <w:rFonts w:eastAsiaTheme="minorEastAsia"/>
            <w:b/>
            <w:noProof/>
            <w:sz w:val="28"/>
            <w:szCs w:val="28"/>
          </w:rPr>
          <w:t xml:space="preserve">TSN </w:t>
        </w:r>
        <w:r w:rsidR="00CD53F2">
          <w:rPr>
            <w:rFonts w:eastAsiaTheme="minorEastAsia"/>
            <w:b/>
            <w:noProof/>
            <w:sz w:val="28"/>
            <w:szCs w:val="28"/>
          </w:rPr>
          <w:t xml:space="preserve">, </w:t>
        </w:r>
      </w:ins>
      <w:r w:rsidRPr="00D22263">
        <w:rPr>
          <w:rFonts w:eastAsiaTheme="minorEastAsia"/>
          <w:b/>
          <w:noProof/>
          <w:sz w:val="28"/>
          <w:szCs w:val="28"/>
        </w:rPr>
        <w:t xml:space="preserve">SOCPEDN, TENAN, UNB/KAT, </w:t>
      </w:r>
      <w:ins w:id="5" w:author="Hradilova Kristyna" w:date="2020-10-02T13:51:00Z">
        <w:r w:rsidR="00CD53F2">
          <w:rPr>
            <w:rFonts w:eastAsiaTheme="minorEastAsia"/>
            <w:b/>
            <w:noProof/>
            <w:sz w:val="28"/>
            <w:szCs w:val="28"/>
          </w:rPr>
          <w:t xml:space="preserve">UNB, </w:t>
        </w:r>
      </w:ins>
      <w:del w:id="6" w:author="Hradilova Kristyna" w:date="2020-10-02T13:51:00Z">
        <w:r w:rsidRPr="00D22263" w:rsidDel="00CD53F2">
          <w:rPr>
            <w:rFonts w:eastAsiaTheme="minorEastAsia"/>
            <w:b/>
            <w:noProof/>
            <w:sz w:val="28"/>
            <w:szCs w:val="28"/>
          </w:rPr>
          <w:delText>TSN</w:delText>
        </w:r>
      </w:del>
    </w:p>
    <w:p w:rsidR="00A90105" w:rsidRDefault="00A90105" w:rsidP="00A90105">
      <w:pPr>
        <w:jc w:val="both"/>
        <w:rPr>
          <w:b/>
          <w:sz w:val="30"/>
          <w:szCs w:val="30"/>
        </w:rPr>
      </w:pP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Vážení studenti, následující text Vám nabízíme jako pomoc pro orientaci v závěrečném ročníku Vašeho vysokoškolského studia.</w:t>
      </w:r>
    </w:p>
    <w:p w:rsidR="00A90105" w:rsidRPr="00256A5F" w:rsidRDefault="00A90105" w:rsidP="00256A5F">
      <w:pPr>
        <w:jc w:val="both"/>
      </w:pPr>
      <w:r>
        <w:rPr>
          <w:sz w:val="25"/>
          <w:szCs w:val="25"/>
        </w:rPr>
        <w:tab/>
        <w:t xml:space="preserve">Upozorňujeme Vás na </w:t>
      </w:r>
      <w:r w:rsidR="00256A5F">
        <w:rPr>
          <w:sz w:val="25"/>
          <w:szCs w:val="25"/>
        </w:rPr>
        <w:t xml:space="preserve">aktuální </w:t>
      </w:r>
      <w:r>
        <w:rPr>
          <w:b/>
          <w:sz w:val="25"/>
          <w:szCs w:val="25"/>
        </w:rPr>
        <w:t>harmonogram</w:t>
      </w:r>
      <w:r>
        <w:rPr>
          <w:sz w:val="25"/>
          <w:szCs w:val="25"/>
        </w:rPr>
        <w:t xml:space="preserve"> akademického roku </w:t>
      </w:r>
      <w:r w:rsidR="00256A5F">
        <w:rPr>
          <w:sz w:val="25"/>
          <w:szCs w:val="25"/>
        </w:rPr>
        <w:t>20</w:t>
      </w:r>
      <w:r w:rsidR="00CD53F2">
        <w:rPr>
          <w:sz w:val="25"/>
          <w:szCs w:val="25"/>
        </w:rPr>
        <w:t>20</w:t>
      </w:r>
      <w:r w:rsidR="00256A5F">
        <w:rPr>
          <w:sz w:val="25"/>
          <w:szCs w:val="25"/>
        </w:rPr>
        <w:t>/20</w:t>
      </w:r>
      <w:r w:rsidR="00CD53F2">
        <w:rPr>
          <w:sz w:val="25"/>
          <w:szCs w:val="25"/>
        </w:rPr>
        <w:t>21</w:t>
      </w:r>
      <w:r w:rsidR="00256A5F">
        <w:rPr>
          <w:sz w:val="25"/>
          <w:szCs w:val="25"/>
        </w:rPr>
        <w:t xml:space="preserve"> </w:t>
      </w:r>
      <w:hyperlink r:id="rId6" w:tgtFrame="_blank" w:tooltip="Google Calendar" w:history="1">
        <w:r w:rsidR="0041502B">
          <w:rPr>
            <w:rStyle w:val="Hypertextovodkaz"/>
          </w:rPr>
          <w:t>Harmononogram CMTF</w:t>
        </w:r>
      </w:hyperlink>
      <w:r>
        <w:rPr>
          <w:sz w:val="25"/>
          <w:szCs w:val="25"/>
        </w:rPr>
        <w:t>, kde najdete veškeré potřebné termíny,</w:t>
      </w:r>
      <w:r w:rsidR="00256A5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které je nutné přesně dodržet. </w:t>
      </w:r>
    </w:p>
    <w:p w:rsidR="00A90105" w:rsidRDefault="00A90105" w:rsidP="00163DBB">
      <w:pPr>
        <w:ind w:firstLine="708"/>
        <w:jc w:val="both"/>
      </w:pPr>
      <w:r>
        <w:rPr>
          <w:sz w:val="25"/>
          <w:szCs w:val="25"/>
        </w:rPr>
        <w:t xml:space="preserve">Prosíme  Vás  o  kontrolu,  zda  máte  ve  STAGu  </w:t>
      </w:r>
      <w:r>
        <w:rPr>
          <w:b/>
          <w:sz w:val="25"/>
          <w:szCs w:val="25"/>
        </w:rPr>
        <w:t>zapsané  státnicové  předměty a  závěrečnou práci</w:t>
      </w:r>
      <w:r w:rsidR="00163DBB">
        <w:rPr>
          <w:sz w:val="25"/>
          <w:szCs w:val="25"/>
        </w:rPr>
        <w:t>.  Stejně tak se  prosím</w:t>
      </w:r>
      <w:r>
        <w:rPr>
          <w:sz w:val="25"/>
          <w:szCs w:val="25"/>
        </w:rPr>
        <w:t xml:space="preserve"> ujistěte,  zda  </w:t>
      </w:r>
      <w:r>
        <w:rPr>
          <w:b/>
          <w:sz w:val="25"/>
          <w:szCs w:val="25"/>
        </w:rPr>
        <w:t>zadání</w:t>
      </w:r>
      <w:r>
        <w:rPr>
          <w:sz w:val="25"/>
          <w:szCs w:val="25"/>
        </w:rPr>
        <w:t xml:space="preserve">  Vaší  závěrečné práce na Portálu UP odpovídá skutečnosti (pokud ne, tak je potřeba vložit znovu aktuální zadání podle návodu na </w:t>
      </w:r>
      <w:hyperlink r:id="rId7" w:history="1">
        <w:r w:rsidR="00256A5F" w:rsidRPr="00E600F2">
          <w:rPr>
            <w:rStyle w:val="Hypertextovodkaz"/>
          </w:rPr>
          <w:t>https://www.cmtf.upol.cz/studenti/studijni-zalezitosti/dokonceni-studia/</w:t>
        </w:r>
      </w:hyperlink>
      <w:r>
        <w:rPr>
          <w:sz w:val="25"/>
          <w:szCs w:val="25"/>
        </w:rPr>
        <w:t xml:space="preserve">).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Ověřte také </w:t>
      </w:r>
      <w:r>
        <w:rPr>
          <w:b/>
          <w:sz w:val="25"/>
          <w:szCs w:val="25"/>
        </w:rPr>
        <w:t>aktuálnost</w:t>
      </w:r>
      <w:r>
        <w:rPr>
          <w:sz w:val="25"/>
          <w:szCs w:val="25"/>
        </w:rPr>
        <w:t xml:space="preserve"> Vašich </w:t>
      </w:r>
      <w:r>
        <w:rPr>
          <w:b/>
          <w:sz w:val="25"/>
          <w:szCs w:val="25"/>
        </w:rPr>
        <w:t>osobních údajů</w:t>
      </w:r>
      <w:r>
        <w:rPr>
          <w:sz w:val="25"/>
          <w:szCs w:val="25"/>
        </w:rPr>
        <w:t xml:space="preserve"> v Portálu UP. </w:t>
      </w:r>
    </w:p>
    <w:p w:rsidR="00A90105" w:rsidRDefault="00A90105" w:rsidP="00A90105">
      <w:pPr>
        <w:jc w:val="both"/>
      </w:pPr>
      <w:r>
        <w:rPr>
          <w:sz w:val="25"/>
          <w:szCs w:val="25"/>
        </w:rPr>
        <w:tab/>
        <w:t xml:space="preserve">Až dokončíte text Vaší závěrečné práce, nezapomeňte ho </w:t>
      </w:r>
      <w:r>
        <w:rPr>
          <w:b/>
          <w:sz w:val="25"/>
          <w:szCs w:val="25"/>
        </w:rPr>
        <w:t>vložit na Portál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UP</w:t>
      </w:r>
      <w:r>
        <w:rPr>
          <w:sz w:val="25"/>
          <w:szCs w:val="25"/>
        </w:rPr>
        <w:t xml:space="preserve"> podle návodu na </w:t>
      </w:r>
      <w:hyperlink r:id="rId8" w:history="1">
        <w:r w:rsidR="00256A5F" w:rsidRPr="00E600F2">
          <w:rPr>
            <w:rStyle w:val="Hypertextovodkaz"/>
          </w:rPr>
          <w:t>https://www.cmtf.upol.cz/studenti/studijni-zalezitosti/dokonceni-studia/</w:t>
        </w:r>
      </w:hyperlink>
      <w:r w:rsidR="00256A5F">
        <w:t xml:space="preserve"> </w:t>
      </w:r>
      <w:r>
        <w:rPr>
          <w:sz w:val="25"/>
          <w:szCs w:val="25"/>
        </w:rPr>
        <w:t>a vytiskněte si formulář „</w:t>
      </w:r>
      <w:r>
        <w:rPr>
          <w:b/>
          <w:sz w:val="25"/>
          <w:szCs w:val="25"/>
        </w:rPr>
        <w:t>Údaje o bakalářské (diplomové) práci</w:t>
      </w:r>
      <w:r>
        <w:rPr>
          <w:sz w:val="25"/>
          <w:szCs w:val="25"/>
        </w:rPr>
        <w:t>“.</w:t>
      </w:r>
    </w:p>
    <w:p w:rsidR="0041502B" w:rsidRDefault="00A90105" w:rsidP="00A90105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sz w:val="25"/>
          <w:szCs w:val="25"/>
        </w:rPr>
        <w:t xml:space="preserve">Důležitým datem je </w:t>
      </w:r>
      <w:r w:rsidRPr="000B0FB8">
        <w:rPr>
          <w:sz w:val="25"/>
          <w:szCs w:val="25"/>
        </w:rPr>
        <w:t>pro</w:t>
      </w:r>
      <w:r w:rsidR="0041502B">
        <w:rPr>
          <w:sz w:val="25"/>
          <w:szCs w:val="25"/>
        </w:rPr>
        <w:t>:</w:t>
      </w:r>
    </w:p>
    <w:p w:rsidR="0041502B" w:rsidRPr="0041502B" w:rsidRDefault="00AD7014" w:rsidP="0041502B">
      <w:pPr>
        <w:pStyle w:val="Odstavecseseznamem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41502B">
        <w:rPr>
          <w:b/>
          <w:color w:val="FF0000"/>
          <w:sz w:val="25"/>
          <w:szCs w:val="25"/>
        </w:rPr>
        <w:t xml:space="preserve">lednový </w:t>
      </w:r>
      <w:r w:rsidR="00A90105" w:rsidRPr="0041502B">
        <w:rPr>
          <w:b/>
          <w:color w:val="FF0000"/>
          <w:sz w:val="25"/>
          <w:szCs w:val="25"/>
        </w:rPr>
        <w:t xml:space="preserve">termín </w:t>
      </w:r>
      <w:r w:rsidR="00A90105" w:rsidRPr="0041502B">
        <w:rPr>
          <w:b/>
          <w:sz w:val="25"/>
          <w:szCs w:val="25"/>
        </w:rPr>
        <w:t xml:space="preserve">obhajob a státnic </w:t>
      </w:r>
      <w:r w:rsidR="0041502B" w:rsidRPr="0041502B">
        <w:rPr>
          <w:b/>
          <w:sz w:val="25"/>
          <w:szCs w:val="25"/>
        </w:rPr>
        <w:t>6</w:t>
      </w:r>
      <w:r w:rsidR="00256A5F" w:rsidRPr="0041502B">
        <w:rPr>
          <w:b/>
          <w:sz w:val="25"/>
          <w:szCs w:val="25"/>
        </w:rPr>
        <w:t>. 11. 20</w:t>
      </w:r>
      <w:r w:rsidR="0041502B" w:rsidRPr="0041502B">
        <w:rPr>
          <w:b/>
          <w:sz w:val="25"/>
          <w:szCs w:val="25"/>
        </w:rPr>
        <w:t>20</w:t>
      </w:r>
      <w:r w:rsidR="00A90105" w:rsidRPr="0041502B">
        <w:rPr>
          <w:sz w:val="25"/>
          <w:szCs w:val="25"/>
        </w:rPr>
        <w:t xml:space="preserve"> </w:t>
      </w:r>
      <w:r w:rsidR="00CD7FFE">
        <w:rPr>
          <w:sz w:val="25"/>
          <w:szCs w:val="25"/>
        </w:rPr>
        <w:t>(</w:t>
      </w:r>
      <w:r w:rsidR="00CD7FFE" w:rsidRPr="00F35198">
        <w:rPr>
          <w:b/>
          <w:sz w:val="25"/>
          <w:szCs w:val="25"/>
        </w:rPr>
        <w:t>podání přihlášky k SZZ, odevzdání BP/DP</w:t>
      </w:r>
      <w:r w:rsidR="00CD7FFE">
        <w:rPr>
          <w:b/>
          <w:sz w:val="25"/>
          <w:szCs w:val="25"/>
        </w:rPr>
        <w:t xml:space="preserve">, </w:t>
      </w:r>
      <w:r w:rsidR="00CD7FFE" w:rsidRPr="00F35198">
        <w:rPr>
          <w:b/>
          <w:sz w:val="25"/>
          <w:szCs w:val="25"/>
        </w:rPr>
        <w:t>splnění studij</w:t>
      </w:r>
      <w:r w:rsidR="00CD7FFE" w:rsidRPr="0041502B">
        <w:rPr>
          <w:b/>
          <w:sz w:val="25"/>
          <w:szCs w:val="25"/>
        </w:rPr>
        <w:t>ních povinností</w:t>
      </w:r>
      <w:r w:rsidR="00CD7FFE">
        <w:rPr>
          <w:b/>
          <w:sz w:val="25"/>
          <w:szCs w:val="25"/>
        </w:rPr>
        <w:t>)</w:t>
      </w:r>
    </w:p>
    <w:p w:rsidR="0041502B" w:rsidRPr="0041502B" w:rsidRDefault="00A90105" w:rsidP="0041502B">
      <w:pPr>
        <w:pStyle w:val="Odstavecseseznamem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41502B">
        <w:rPr>
          <w:b/>
          <w:color w:val="FF0000"/>
          <w:sz w:val="25"/>
          <w:szCs w:val="25"/>
        </w:rPr>
        <w:t xml:space="preserve">červnový termín </w:t>
      </w:r>
      <w:r w:rsidR="00D2093D" w:rsidRPr="00F35198">
        <w:rPr>
          <w:b/>
          <w:sz w:val="25"/>
          <w:szCs w:val="25"/>
        </w:rPr>
        <w:t xml:space="preserve">15. </w:t>
      </w:r>
      <w:r w:rsidR="0041502B" w:rsidRPr="00F35198">
        <w:rPr>
          <w:b/>
          <w:sz w:val="25"/>
          <w:szCs w:val="25"/>
        </w:rPr>
        <w:t>4. 2021</w:t>
      </w:r>
      <w:r w:rsidR="00D2093D" w:rsidRPr="00F35198">
        <w:rPr>
          <w:b/>
          <w:sz w:val="25"/>
          <w:szCs w:val="25"/>
        </w:rPr>
        <w:t xml:space="preserve"> (podání přihlášky k SZZ, odevzdání BP/DP), </w:t>
      </w:r>
      <w:r w:rsidR="00D2093D" w:rsidRPr="00F35198">
        <w:rPr>
          <w:b/>
          <w:sz w:val="25"/>
          <w:szCs w:val="25"/>
        </w:rPr>
        <w:br/>
      </w:r>
      <w:r w:rsidR="00FA74C1" w:rsidRPr="00F35198">
        <w:rPr>
          <w:b/>
          <w:sz w:val="25"/>
          <w:szCs w:val="25"/>
        </w:rPr>
        <w:t>1</w:t>
      </w:r>
      <w:r w:rsidR="0041502B" w:rsidRPr="00F35198">
        <w:rPr>
          <w:b/>
          <w:sz w:val="25"/>
          <w:szCs w:val="25"/>
        </w:rPr>
        <w:t>7. 5. 2021</w:t>
      </w:r>
      <w:r w:rsidRPr="00F35198">
        <w:rPr>
          <w:b/>
          <w:sz w:val="25"/>
          <w:szCs w:val="25"/>
        </w:rPr>
        <w:t xml:space="preserve"> (splnění studij</w:t>
      </w:r>
      <w:r w:rsidRPr="0041502B">
        <w:rPr>
          <w:b/>
          <w:sz w:val="25"/>
          <w:szCs w:val="25"/>
        </w:rPr>
        <w:t>ních povinností)</w:t>
      </w:r>
      <w:r w:rsidRPr="0041502B">
        <w:rPr>
          <w:sz w:val="25"/>
          <w:szCs w:val="25"/>
        </w:rPr>
        <w:t xml:space="preserve"> </w:t>
      </w:r>
    </w:p>
    <w:p w:rsidR="0041502B" w:rsidRPr="00F35198" w:rsidRDefault="00A90105" w:rsidP="0041502B">
      <w:pPr>
        <w:pStyle w:val="Odstavecseseznamem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41502B">
        <w:rPr>
          <w:b/>
          <w:color w:val="FF0000"/>
          <w:sz w:val="25"/>
          <w:szCs w:val="25"/>
        </w:rPr>
        <w:t xml:space="preserve">srpnový termín (pouze obor SOCPED) </w:t>
      </w:r>
      <w:r w:rsidR="0041502B" w:rsidRPr="00F35198">
        <w:rPr>
          <w:b/>
          <w:sz w:val="25"/>
          <w:szCs w:val="25"/>
        </w:rPr>
        <w:t>22</w:t>
      </w:r>
      <w:r w:rsidRPr="00F35198">
        <w:rPr>
          <w:b/>
          <w:sz w:val="25"/>
          <w:szCs w:val="25"/>
        </w:rPr>
        <w:t>. 6. 20</w:t>
      </w:r>
      <w:r w:rsidR="0041502B" w:rsidRPr="00F35198">
        <w:rPr>
          <w:b/>
          <w:sz w:val="25"/>
          <w:szCs w:val="25"/>
        </w:rPr>
        <w:t>21</w:t>
      </w:r>
      <w:r w:rsidR="00CD7FFE">
        <w:rPr>
          <w:b/>
          <w:sz w:val="25"/>
          <w:szCs w:val="25"/>
        </w:rPr>
        <w:t xml:space="preserve"> (</w:t>
      </w:r>
      <w:r w:rsidR="00CD7FFE" w:rsidRPr="00F35198">
        <w:rPr>
          <w:b/>
          <w:sz w:val="25"/>
          <w:szCs w:val="25"/>
        </w:rPr>
        <w:t>podání přihlášky k SZZ, odevzdání BP/DP</w:t>
      </w:r>
      <w:r w:rsidR="00CD7FFE">
        <w:rPr>
          <w:b/>
          <w:sz w:val="25"/>
          <w:szCs w:val="25"/>
        </w:rPr>
        <w:t xml:space="preserve">, </w:t>
      </w:r>
      <w:r w:rsidR="00CD7FFE" w:rsidRPr="00F35198">
        <w:rPr>
          <w:b/>
          <w:sz w:val="25"/>
          <w:szCs w:val="25"/>
        </w:rPr>
        <w:t>splnění studij</w:t>
      </w:r>
      <w:r w:rsidR="00CD7FFE" w:rsidRPr="0041502B">
        <w:rPr>
          <w:b/>
          <w:sz w:val="25"/>
          <w:szCs w:val="25"/>
        </w:rPr>
        <w:t>ních povinností</w:t>
      </w:r>
      <w:r w:rsidR="00CD7FFE">
        <w:rPr>
          <w:b/>
          <w:sz w:val="25"/>
          <w:szCs w:val="25"/>
        </w:rPr>
        <w:t>)</w:t>
      </w:r>
    </w:p>
    <w:p w:rsidR="00A90105" w:rsidRPr="0041502B" w:rsidRDefault="00FB288D" w:rsidP="0041502B">
      <w:pPr>
        <w:pStyle w:val="Odstavecseseznamem"/>
        <w:numPr>
          <w:ilvl w:val="0"/>
          <w:numId w:val="2"/>
        </w:numPr>
        <w:jc w:val="both"/>
        <w:rPr>
          <w:b/>
          <w:sz w:val="25"/>
          <w:szCs w:val="25"/>
        </w:rPr>
      </w:pPr>
      <w:r w:rsidRPr="0041502B">
        <w:rPr>
          <w:sz w:val="25"/>
          <w:szCs w:val="25"/>
        </w:rPr>
        <w:t>červnový termín obhajob  katedry KDP oborů TENA a TS je datum odevzdání práce</w:t>
      </w:r>
      <w:r w:rsidRPr="0041502B">
        <w:rPr>
          <w:b/>
          <w:sz w:val="25"/>
          <w:szCs w:val="25"/>
        </w:rPr>
        <w:t xml:space="preserve"> </w:t>
      </w:r>
      <w:r w:rsidR="0041502B" w:rsidRPr="0041502B">
        <w:rPr>
          <w:b/>
          <w:sz w:val="25"/>
          <w:szCs w:val="25"/>
          <w:u w:val="single"/>
        </w:rPr>
        <w:t>7</w:t>
      </w:r>
      <w:r w:rsidRPr="0041502B">
        <w:rPr>
          <w:b/>
          <w:sz w:val="25"/>
          <w:szCs w:val="25"/>
          <w:u w:val="single"/>
        </w:rPr>
        <w:t>. 6. 20</w:t>
      </w:r>
      <w:r w:rsidR="0041502B" w:rsidRPr="0041502B">
        <w:rPr>
          <w:b/>
          <w:sz w:val="25"/>
          <w:szCs w:val="25"/>
          <w:u w:val="single"/>
        </w:rPr>
        <w:t>21</w:t>
      </w:r>
      <w:r w:rsidRPr="0041502B">
        <w:rPr>
          <w:b/>
          <w:sz w:val="25"/>
          <w:szCs w:val="25"/>
        </w:rPr>
        <w:t>.</w:t>
      </w:r>
    </w:p>
    <w:p w:rsidR="00A90105" w:rsidRPr="000B0FB8" w:rsidRDefault="00A90105" w:rsidP="00A90105">
      <w:pPr>
        <w:spacing w:before="120"/>
        <w:jc w:val="both"/>
        <w:rPr>
          <w:b/>
          <w:sz w:val="28"/>
          <w:szCs w:val="28"/>
          <w:u w:val="single"/>
        </w:rPr>
      </w:pPr>
      <w:r w:rsidRPr="000B0FB8">
        <w:rPr>
          <w:b/>
          <w:sz w:val="28"/>
          <w:szCs w:val="28"/>
          <w:u w:val="single"/>
        </w:rPr>
        <w:t>K  dat</w:t>
      </w:r>
      <w:r w:rsidR="00256A5F">
        <w:rPr>
          <w:b/>
          <w:sz w:val="28"/>
          <w:szCs w:val="28"/>
          <w:u w:val="single"/>
        </w:rPr>
        <w:t>ům</w:t>
      </w:r>
      <w:r w:rsidRPr="000B0FB8">
        <w:rPr>
          <w:b/>
          <w:sz w:val="28"/>
          <w:szCs w:val="28"/>
          <w:u w:val="single"/>
        </w:rPr>
        <w:t xml:space="preserve"> </w:t>
      </w:r>
      <w:r w:rsidR="0041502B">
        <w:rPr>
          <w:b/>
          <w:color w:val="FF0000"/>
          <w:sz w:val="28"/>
          <w:szCs w:val="28"/>
          <w:u w:val="single"/>
        </w:rPr>
        <w:t>6</w:t>
      </w:r>
      <w:r w:rsidR="00256A5F" w:rsidRPr="00256A5F">
        <w:rPr>
          <w:b/>
          <w:color w:val="FF0000"/>
          <w:sz w:val="28"/>
          <w:szCs w:val="28"/>
          <w:u w:val="single"/>
        </w:rPr>
        <w:t>.</w:t>
      </w:r>
      <w:r w:rsidR="00256A5F">
        <w:rPr>
          <w:b/>
          <w:color w:val="FF0000"/>
          <w:sz w:val="28"/>
          <w:szCs w:val="28"/>
          <w:u w:val="single"/>
        </w:rPr>
        <w:t xml:space="preserve"> </w:t>
      </w:r>
      <w:r w:rsidR="00256A5F" w:rsidRPr="00256A5F">
        <w:rPr>
          <w:b/>
          <w:color w:val="FF0000"/>
          <w:sz w:val="28"/>
          <w:szCs w:val="28"/>
          <w:u w:val="single"/>
        </w:rPr>
        <w:t>11.</w:t>
      </w:r>
      <w:r w:rsidR="00256A5F">
        <w:rPr>
          <w:b/>
          <w:color w:val="FF0000"/>
          <w:sz w:val="28"/>
          <w:szCs w:val="28"/>
          <w:u w:val="single"/>
        </w:rPr>
        <w:t xml:space="preserve"> </w:t>
      </w:r>
      <w:r w:rsidR="00256A5F" w:rsidRPr="00256A5F">
        <w:rPr>
          <w:b/>
          <w:color w:val="FF0000"/>
          <w:sz w:val="28"/>
          <w:szCs w:val="28"/>
          <w:u w:val="single"/>
        </w:rPr>
        <w:t>20</w:t>
      </w:r>
      <w:r w:rsidR="0041502B">
        <w:rPr>
          <w:b/>
          <w:color w:val="FF0000"/>
          <w:sz w:val="28"/>
          <w:szCs w:val="28"/>
          <w:u w:val="single"/>
        </w:rPr>
        <w:t>20</w:t>
      </w:r>
      <w:r w:rsidR="00256A5F" w:rsidRPr="006F17A2">
        <w:rPr>
          <w:b/>
          <w:sz w:val="28"/>
          <w:szCs w:val="28"/>
          <w:u w:val="single"/>
        </w:rPr>
        <w:t xml:space="preserve"> a </w:t>
      </w:r>
      <w:r w:rsidR="00605DBF" w:rsidRPr="0041502B">
        <w:rPr>
          <w:b/>
          <w:color w:val="FF0000"/>
          <w:sz w:val="28"/>
          <w:szCs w:val="28"/>
          <w:u w:val="single"/>
        </w:rPr>
        <w:t>15</w:t>
      </w:r>
      <w:r w:rsidR="00256A5F" w:rsidRPr="0041502B">
        <w:rPr>
          <w:b/>
          <w:color w:val="FF0000"/>
          <w:sz w:val="28"/>
          <w:szCs w:val="28"/>
          <w:u w:val="single"/>
        </w:rPr>
        <w:t>. 4</w:t>
      </w:r>
      <w:r w:rsidR="00580086" w:rsidRPr="0041502B">
        <w:rPr>
          <w:b/>
          <w:color w:val="FF0000"/>
          <w:sz w:val="28"/>
          <w:szCs w:val="28"/>
          <w:u w:val="single"/>
        </w:rPr>
        <w:t>. 20</w:t>
      </w:r>
      <w:r w:rsidR="00CD7FFE">
        <w:rPr>
          <w:b/>
          <w:color w:val="FF0000"/>
          <w:sz w:val="28"/>
          <w:szCs w:val="28"/>
          <w:u w:val="single"/>
        </w:rPr>
        <w:t>21</w:t>
      </w:r>
      <w:r w:rsidR="00580086" w:rsidRPr="0041502B">
        <w:rPr>
          <w:b/>
          <w:color w:val="FF0000"/>
          <w:sz w:val="28"/>
          <w:szCs w:val="28"/>
          <w:u w:val="single"/>
        </w:rPr>
        <w:t xml:space="preserve"> </w:t>
      </w:r>
      <w:r w:rsidRPr="000B0FB8">
        <w:rPr>
          <w:b/>
          <w:sz w:val="28"/>
          <w:szCs w:val="28"/>
          <w:u w:val="single"/>
        </w:rPr>
        <w:t>je Vaší povinností:</w:t>
      </w:r>
    </w:p>
    <w:p w:rsidR="00A90105" w:rsidRPr="000B34DB" w:rsidRDefault="00A90105" w:rsidP="000B34DB">
      <w:pPr>
        <w:numPr>
          <w:ilvl w:val="0"/>
          <w:numId w:val="1"/>
        </w:numPr>
        <w:jc w:val="both"/>
        <w:rPr>
          <w:sz w:val="25"/>
          <w:szCs w:val="25"/>
        </w:rPr>
      </w:pPr>
      <w:r>
        <w:rPr>
          <w:b/>
          <w:sz w:val="25"/>
          <w:szCs w:val="25"/>
        </w:rPr>
        <w:t>odevzdat na studijním oddělení přihlášku ke státním závěrečným zkouškám</w:t>
      </w:r>
      <w:r>
        <w:rPr>
          <w:sz w:val="25"/>
          <w:szCs w:val="25"/>
        </w:rPr>
        <w:t xml:space="preserve"> </w:t>
      </w:r>
      <w:hyperlink r:id="rId9" w:history="1">
        <w:r w:rsidR="000B34DB" w:rsidRPr="00E600F2">
          <w:rPr>
            <w:rStyle w:val="Hypertextovodkaz"/>
          </w:rPr>
          <w:t>https://www.cmtf.upol.cz/studenti/studijni-zalezitosti/prubeh-studia/</w:t>
        </w:r>
      </w:hyperlink>
      <w:r w:rsidR="000B34DB">
        <w:rPr>
          <w:sz w:val="25"/>
          <w:szCs w:val="25"/>
        </w:rPr>
        <w:t>;</w:t>
      </w:r>
    </w:p>
    <w:p w:rsidR="00A90105" w:rsidRDefault="00A90105" w:rsidP="00A90105">
      <w:pPr>
        <w:numPr>
          <w:ilvl w:val="0"/>
          <w:numId w:val="1"/>
        </w:numPr>
        <w:jc w:val="both"/>
        <w:rPr>
          <w:sz w:val="25"/>
          <w:szCs w:val="25"/>
        </w:rPr>
      </w:pPr>
      <w:r w:rsidRPr="004327D3">
        <w:rPr>
          <w:b/>
          <w:sz w:val="25"/>
          <w:szCs w:val="25"/>
        </w:rPr>
        <w:t>odevzdat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</w:rPr>
        <w:t>na sekretariát příslušné katedry závěrečnou práci ve dvou vyhotoveních</w:t>
      </w:r>
      <w:r>
        <w:rPr>
          <w:sz w:val="25"/>
          <w:szCs w:val="25"/>
        </w:rPr>
        <w:t xml:space="preserve"> v pevné vazbě (v případě, že ji píšete na jiné fakultě, na studijní oddělení CMTF</w:t>
      </w:r>
      <w:r w:rsidR="00F46F78">
        <w:rPr>
          <w:sz w:val="25"/>
          <w:szCs w:val="25"/>
        </w:rPr>
        <w:t xml:space="preserve"> k zaevidování</w:t>
      </w:r>
      <w:r>
        <w:rPr>
          <w:sz w:val="25"/>
          <w:szCs w:val="25"/>
        </w:rPr>
        <w:t xml:space="preserve">) společně s vyplněným a podepsaným formulářem </w:t>
      </w:r>
      <w:r w:rsidR="004327D3">
        <w:rPr>
          <w:sz w:val="25"/>
          <w:szCs w:val="25"/>
        </w:rPr>
        <w:t>„</w:t>
      </w:r>
      <w:r>
        <w:rPr>
          <w:b/>
          <w:sz w:val="25"/>
          <w:szCs w:val="25"/>
        </w:rPr>
        <w:t>Údaje o bakalářské (diplomové) práci</w:t>
      </w:r>
      <w:r w:rsidR="004327D3">
        <w:rPr>
          <w:b/>
          <w:sz w:val="25"/>
          <w:szCs w:val="25"/>
        </w:rPr>
        <w:t>“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Student je povinen odevzdat závěrečnou práci ve stanoveném termínu. Výjimku z tohoto termínu může ze závažných důvodů povolit pouze vedoucí katedry na základě písemné žádosti studenta a písemného doporučení vedoucího práce. Prodloužit termín </w:t>
      </w:r>
      <w:r w:rsidR="004327D3">
        <w:rPr>
          <w:sz w:val="25"/>
          <w:szCs w:val="25"/>
        </w:rPr>
        <w:t xml:space="preserve">   </w:t>
      </w:r>
      <w:r>
        <w:rPr>
          <w:sz w:val="25"/>
          <w:szCs w:val="25"/>
        </w:rPr>
        <w:t>pro odevzdání závěrečné práce je možné maximálně o 7 kalendářních dnů.</w:t>
      </w:r>
      <w:r w:rsidR="00CE4DF7">
        <w:rPr>
          <w:sz w:val="25"/>
          <w:szCs w:val="25"/>
        </w:rPr>
        <w:t xml:space="preserve"> Veškeré informace ohledně formální úpravy závěrečné práce poskytuje vedoucí závěrečné práce.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Dále je </w:t>
      </w:r>
      <w:r>
        <w:rPr>
          <w:b/>
          <w:sz w:val="25"/>
          <w:szCs w:val="25"/>
        </w:rPr>
        <w:t>nezbytně nutné</w:t>
      </w:r>
      <w:r>
        <w:rPr>
          <w:sz w:val="25"/>
          <w:szCs w:val="25"/>
        </w:rPr>
        <w:t>, abyste se ve dnech</w:t>
      </w:r>
      <w:r>
        <w:rPr>
          <w:b/>
          <w:sz w:val="25"/>
          <w:szCs w:val="25"/>
        </w:rPr>
        <w:t xml:space="preserve"> </w:t>
      </w:r>
      <w:r w:rsidR="00605DBF">
        <w:rPr>
          <w:b/>
          <w:color w:val="FF0000"/>
          <w:sz w:val="25"/>
          <w:szCs w:val="25"/>
        </w:rPr>
        <w:t>2</w:t>
      </w:r>
      <w:r w:rsidR="006F17A2">
        <w:rPr>
          <w:b/>
          <w:color w:val="FF0000"/>
          <w:sz w:val="25"/>
          <w:szCs w:val="25"/>
        </w:rPr>
        <w:t>. 12</w:t>
      </w:r>
      <w:r w:rsidR="00CE4DF7" w:rsidRPr="00CE4DF7">
        <w:rPr>
          <w:b/>
          <w:color w:val="FF0000"/>
          <w:sz w:val="25"/>
          <w:szCs w:val="25"/>
        </w:rPr>
        <w:t>.</w:t>
      </w:r>
      <w:r w:rsidR="00F46F78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-</w:t>
      </w:r>
      <w:r w:rsidR="00F46F78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1</w:t>
      </w:r>
      <w:r w:rsidR="00605DBF">
        <w:rPr>
          <w:b/>
          <w:color w:val="FF0000"/>
          <w:sz w:val="25"/>
          <w:szCs w:val="25"/>
        </w:rPr>
        <w:t>3</w:t>
      </w:r>
      <w:r w:rsidR="00CE4DF7" w:rsidRPr="00CE4DF7">
        <w:rPr>
          <w:b/>
          <w:color w:val="FF0000"/>
          <w:sz w:val="25"/>
          <w:szCs w:val="25"/>
        </w:rPr>
        <w:t>.</w:t>
      </w:r>
      <w:r w:rsidR="00CE4DF7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12.</w:t>
      </w:r>
      <w:r w:rsidR="00CE4DF7">
        <w:rPr>
          <w:b/>
          <w:color w:val="FF0000"/>
          <w:sz w:val="25"/>
          <w:szCs w:val="25"/>
        </w:rPr>
        <w:t xml:space="preserve"> </w:t>
      </w:r>
      <w:r w:rsidR="00CE4DF7" w:rsidRPr="00CE4DF7">
        <w:rPr>
          <w:b/>
          <w:color w:val="FF0000"/>
          <w:sz w:val="25"/>
          <w:szCs w:val="25"/>
        </w:rPr>
        <w:t>20</w:t>
      </w:r>
      <w:r w:rsidR="00CD7FFE">
        <w:rPr>
          <w:b/>
          <w:color w:val="FF0000"/>
          <w:sz w:val="25"/>
          <w:szCs w:val="25"/>
        </w:rPr>
        <w:t>20</w:t>
      </w:r>
      <w:r w:rsidR="00F35198">
        <w:rPr>
          <w:b/>
          <w:color w:val="FF0000"/>
          <w:sz w:val="25"/>
          <w:szCs w:val="25"/>
        </w:rPr>
        <w:t xml:space="preserve"> </w:t>
      </w:r>
      <w:r w:rsidR="00F35198" w:rsidRPr="00F35198">
        <w:rPr>
          <w:sz w:val="25"/>
          <w:szCs w:val="25"/>
        </w:rPr>
        <w:t>(lednový termín)</w:t>
      </w:r>
      <w:r w:rsidR="00F35198">
        <w:rPr>
          <w:b/>
          <w:color w:val="FF6600"/>
          <w:sz w:val="25"/>
          <w:szCs w:val="25"/>
        </w:rPr>
        <w:t xml:space="preserve"> </w:t>
      </w:r>
      <w:r w:rsidR="00F35198" w:rsidRPr="00F35198">
        <w:rPr>
          <w:sz w:val="25"/>
          <w:szCs w:val="25"/>
        </w:rPr>
        <w:t>nebo</w:t>
      </w:r>
      <w:r w:rsidR="00CE4DF7">
        <w:rPr>
          <w:b/>
          <w:color w:val="FF6600"/>
          <w:sz w:val="25"/>
          <w:szCs w:val="25"/>
        </w:rPr>
        <w:t xml:space="preserve"> </w:t>
      </w:r>
      <w:r w:rsidR="00F35198" w:rsidRPr="00F35198">
        <w:rPr>
          <w:b/>
          <w:color w:val="FF0000"/>
          <w:sz w:val="25"/>
          <w:szCs w:val="25"/>
        </w:rPr>
        <w:t>10</w:t>
      </w:r>
      <w:r w:rsidR="00CE4DF7" w:rsidRPr="00F35198">
        <w:rPr>
          <w:b/>
          <w:color w:val="FF0000"/>
          <w:sz w:val="25"/>
          <w:szCs w:val="25"/>
        </w:rPr>
        <w:t>.</w:t>
      </w:r>
      <w:r w:rsidR="006F17A2" w:rsidRPr="00F35198">
        <w:rPr>
          <w:b/>
          <w:color w:val="FF0000"/>
          <w:sz w:val="25"/>
          <w:szCs w:val="25"/>
        </w:rPr>
        <w:t xml:space="preserve"> 5.</w:t>
      </w:r>
      <w:r w:rsidR="004541C8" w:rsidRPr="00F35198">
        <w:rPr>
          <w:b/>
          <w:color w:val="FF0000"/>
          <w:sz w:val="25"/>
          <w:szCs w:val="25"/>
        </w:rPr>
        <w:t xml:space="preserve"> </w:t>
      </w:r>
      <w:r w:rsidR="00CE4DF7" w:rsidRPr="00F35198">
        <w:rPr>
          <w:b/>
          <w:color w:val="FF0000"/>
          <w:sz w:val="25"/>
          <w:szCs w:val="25"/>
        </w:rPr>
        <w:t>-</w:t>
      </w:r>
      <w:r w:rsidR="004541C8" w:rsidRPr="00F35198">
        <w:rPr>
          <w:b/>
          <w:color w:val="FF0000"/>
          <w:sz w:val="25"/>
          <w:szCs w:val="25"/>
        </w:rPr>
        <w:t xml:space="preserve"> </w:t>
      </w:r>
      <w:r w:rsidR="006F17A2" w:rsidRPr="00F35198">
        <w:rPr>
          <w:b/>
          <w:color w:val="FF0000"/>
          <w:sz w:val="25"/>
          <w:szCs w:val="25"/>
        </w:rPr>
        <w:t>1</w:t>
      </w:r>
      <w:r w:rsidR="00F35198" w:rsidRPr="00F35198">
        <w:rPr>
          <w:b/>
          <w:color w:val="FF0000"/>
          <w:sz w:val="25"/>
          <w:szCs w:val="25"/>
        </w:rPr>
        <w:t>7</w:t>
      </w:r>
      <w:r w:rsidR="00CE4DF7" w:rsidRPr="00F35198">
        <w:rPr>
          <w:b/>
          <w:color w:val="FF0000"/>
          <w:sz w:val="25"/>
          <w:szCs w:val="25"/>
        </w:rPr>
        <w:t>. 5. 20</w:t>
      </w:r>
      <w:r w:rsidR="00F35198" w:rsidRPr="00F35198">
        <w:rPr>
          <w:b/>
          <w:color w:val="FF0000"/>
          <w:sz w:val="25"/>
          <w:szCs w:val="25"/>
        </w:rPr>
        <w:t>21</w:t>
      </w:r>
      <w:r w:rsidR="00F35198">
        <w:rPr>
          <w:b/>
          <w:color w:val="FF0000"/>
          <w:sz w:val="25"/>
          <w:szCs w:val="25"/>
        </w:rPr>
        <w:t xml:space="preserve"> </w:t>
      </w:r>
      <w:r w:rsidR="00F35198" w:rsidRPr="00F35198">
        <w:rPr>
          <w:sz w:val="25"/>
          <w:szCs w:val="25"/>
        </w:rPr>
        <w:t>(červnový termín)</w:t>
      </w:r>
      <w:r w:rsidRPr="00F35198">
        <w:rPr>
          <w:color w:val="FF0000"/>
          <w:sz w:val="25"/>
          <w:szCs w:val="25"/>
        </w:rPr>
        <w:t xml:space="preserve"> </w:t>
      </w:r>
      <w:r w:rsidR="004541C8">
        <w:rPr>
          <w:b/>
          <w:sz w:val="25"/>
          <w:szCs w:val="25"/>
        </w:rPr>
        <w:t xml:space="preserve">přihlásili </w:t>
      </w:r>
      <w:r>
        <w:rPr>
          <w:b/>
          <w:sz w:val="25"/>
          <w:szCs w:val="25"/>
        </w:rPr>
        <w:t xml:space="preserve">na konkrétní termíny jednotlivých předmětů SZZ na CMTF přes Portál UP </w:t>
      </w:r>
      <w:r>
        <w:rPr>
          <w:sz w:val="25"/>
          <w:szCs w:val="25"/>
        </w:rPr>
        <w:t xml:space="preserve">(stejným způsobem, jakým jste se přihlašovali během studia na dílčí zkoušky). 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lastRenderedPageBreak/>
        <w:t>Obhajoba závěrečné práce</w:t>
      </w:r>
      <w:r>
        <w:rPr>
          <w:b/>
          <w:color w:val="C00000"/>
          <w:sz w:val="28"/>
          <w:szCs w:val="28"/>
        </w:rPr>
        <w:t>:</w:t>
      </w:r>
    </w:p>
    <w:p w:rsidR="00A90105" w:rsidRDefault="00A90105" w:rsidP="00A90105">
      <w:pPr>
        <w:spacing w:before="120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Podmínkou možnosti obhajovat závěrečnou práci je alespoň jeden doporučující </w:t>
      </w:r>
      <w:r w:rsidR="00CE4DF7">
        <w:rPr>
          <w:sz w:val="25"/>
          <w:szCs w:val="25"/>
        </w:rPr>
        <w:t xml:space="preserve">posudek na Vaši práci. Posudky závěrečných prací najdete na Portálu UP a </w:t>
      </w:r>
      <w:r w:rsidR="006F3DD5">
        <w:rPr>
          <w:sz w:val="25"/>
          <w:szCs w:val="25"/>
        </w:rPr>
        <w:t xml:space="preserve">rozpisy </w:t>
      </w:r>
      <w:r w:rsidR="004C2650">
        <w:rPr>
          <w:sz w:val="25"/>
          <w:szCs w:val="25"/>
        </w:rPr>
        <w:t>studentů k obhajobám</w:t>
      </w:r>
      <w:r w:rsidR="006F3DD5">
        <w:rPr>
          <w:sz w:val="25"/>
          <w:szCs w:val="25"/>
        </w:rPr>
        <w:t xml:space="preserve"> </w:t>
      </w:r>
      <w:r w:rsidR="00CE4DF7">
        <w:rPr>
          <w:sz w:val="25"/>
          <w:szCs w:val="25"/>
        </w:rPr>
        <w:t xml:space="preserve">na </w:t>
      </w:r>
      <w:r>
        <w:rPr>
          <w:sz w:val="25"/>
          <w:szCs w:val="25"/>
        </w:rPr>
        <w:t>webový</w:t>
      </w:r>
      <w:r w:rsidR="000B0FB8">
        <w:rPr>
          <w:sz w:val="25"/>
          <w:szCs w:val="25"/>
        </w:rPr>
        <w:t xml:space="preserve">ch stránkách příslušné katedry. </w:t>
      </w:r>
      <w:r>
        <w:rPr>
          <w:b/>
          <w:sz w:val="25"/>
          <w:szCs w:val="25"/>
        </w:rPr>
        <w:t>Upozorňujeme na</w:t>
      </w:r>
      <w:r w:rsidR="000B0FB8">
        <w:rPr>
          <w:b/>
          <w:sz w:val="25"/>
          <w:szCs w:val="25"/>
        </w:rPr>
        <w:t> </w:t>
      </w:r>
      <w:r>
        <w:rPr>
          <w:b/>
          <w:sz w:val="25"/>
          <w:szCs w:val="25"/>
        </w:rPr>
        <w:t>skutečnost, že k obhajobě závěrečné práce můžete přistoupit pouze dvakrát</w:t>
      </w:r>
      <w:r>
        <w:rPr>
          <w:sz w:val="25"/>
          <w:szCs w:val="25"/>
        </w:rPr>
        <w:t xml:space="preserve">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Státní závěrečné zkoušky (SZZ)</w:t>
      </w:r>
      <w:r>
        <w:rPr>
          <w:b/>
          <w:color w:val="C00000"/>
          <w:sz w:val="28"/>
          <w:szCs w:val="28"/>
        </w:rPr>
        <w:t>:</w:t>
      </w:r>
    </w:p>
    <w:p w:rsidR="00A90105" w:rsidRPr="006F17A2" w:rsidRDefault="00A90105" w:rsidP="00A90105">
      <w:pPr>
        <w:spacing w:before="120"/>
      </w:pPr>
      <w:r>
        <w:rPr>
          <w:sz w:val="25"/>
          <w:szCs w:val="25"/>
        </w:rPr>
        <w:tab/>
        <w:t xml:space="preserve">Tematické okruhy k SZZ jsou zveřejněny na: </w:t>
      </w:r>
      <w:hyperlink r:id="rId10" w:history="1">
        <w:r w:rsidR="00AD7014" w:rsidRPr="00F2412E">
          <w:rPr>
            <w:rStyle w:val="Hypertextovodkaz"/>
          </w:rPr>
          <w:t>https://www.cmtf.upol.cz/studenti/studijni-zalezitosti/dokonceni-studia/</w:t>
        </w:r>
      </w:hyperlink>
      <w:r>
        <w:rPr>
          <w:sz w:val="25"/>
          <w:szCs w:val="25"/>
        </w:rPr>
        <w:t xml:space="preserve"> </w:t>
      </w:r>
    </w:p>
    <w:p w:rsidR="006F17A2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 naší fakultě existuje červnový a lednový termín státnic (pro obor SOCPED i srpnový). </w:t>
      </w:r>
      <w:r>
        <w:rPr>
          <w:b/>
          <w:sz w:val="25"/>
          <w:szCs w:val="25"/>
        </w:rPr>
        <w:t>SZZ tvoří nedělitelný celek, není tedy možné se přihlásit pouze na jeden z předmětů SZZ.</w:t>
      </w:r>
      <w:r>
        <w:rPr>
          <w:sz w:val="25"/>
          <w:szCs w:val="25"/>
        </w:rPr>
        <w:t xml:space="preserve"> Na SZZ máte tři pokusy jako na jiné zkoušky (řádný termín a dva termíny opravné). Opakujete pouze neúspěšnou část, na kterou se </w:t>
      </w:r>
      <w:r>
        <w:rPr>
          <w:b/>
          <w:sz w:val="25"/>
          <w:szCs w:val="25"/>
        </w:rPr>
        <w:t>musíte znovu písemně i přes STAG přihlásit</w:t>
      </w:r>
      <w:r>
        <w:rPr>
          <w:sz w:val="25"/>
          <w:szCs w:val="25"/>
        </w:rPr>
        <w:t>.</w:t>
      </w:r>
    </w:p>
    <w:p w:rsidR="000B0FB8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Absolventem se stanete až po vykonání poslední části SZZ (do té doby máte status studenta vysoké školy). </w:t>
      </w:r>
    </w:p>
    <w:p w:rsidR="00A90105" w:rsidRPr="000B0FB8" w:rsidRDefault="00A90105" w:rsidP="000B0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5"/>
          <w:szCs w:val="25"/>
        </w:rPr>
      </w:pPr>
      <w:r w:rsidRPr="000B0FB8">
        <w:rPr>
          <w:b/>
          <w:sz w:val="25"/>
          <w:szCs w:val="25"/>
        </w:rPr>
        <w:t>Bezprostředně po vykonání poslední části SZZ je Vaší povinností dostavit se na</w:t>
      </w:r>
      <w:r w:rsidR="00456DD3">
        <w:rPr>
          <w:b/>
          <w:sz w:val="25"/>
          <w:szCs w:val="25"/>
        </w:rPr>
        <w:t> </w:t>
      </w:r>
      <w:r w:rsidRPr="000B0FB8">
        <w:rPr>
          <w:b/>
          <w:sz w:val="25"/>
          <w:szCs w:val="25"/>
        </w:rPr>
        <w:t>studijní oddělení a vyřídit náležitosti spojené s ukončením studia (příp. uhradit poplatek 500,- Kč za slavnostní promoci</w:t>
      </w:r>
      <w:r w:rsidRPr="000B0FB8">
        <w:rPr>
          <w:sz w:val="25"/>
          <w:szCs w:val="25"/>
        </w:rPr>
        <w:t xml:space="preserve">, </w:t>
      </w:r>
      <w:r w:rsidRPr="000B0FB8">
        <w:rPr>
          <w:b/>
          <w:sz w:val="25"/>
          <w:szCs w:val="25"/>
        </w:rPr>
        <w:t xml:space="preserve">která se koná </w:t>
      </w:r>
      <w:r w:rsidR="004327D3" w:rsidRPr="000B0FB8">
        <w:rPr>
          <w:b/>
          <w:sz w:val="25"/>
          <w:szCs w:val="25"/>
        </w:rPr>
        <w:t>v některém ze dnů</w:t>
      </w:r>
      <w:r w:rsidR="00326AC5">
        <w:rPr>
          <w:b/>
          <w:sz w:val="25"/>
          <w:szCs w:val="25"/>
        </w:rPr>
        <w:br/>
      </w:r>
      <w:r w:rsidR="006F17A2">
        <w:rPr>
          <w:b/>
          <w:sz w:val="25"/>
          <w:szCs w:val="25"/>
        </w:rPr>
        <w:t>2</w:t>
      </w:r>
      <w:r w:rsidR="00F35198">
        <w:rPr>
          <w:b/>
          <w:sz w:val="25"/>
          <w:szCs w:val="25"/>
        </w:rPr>
        <w:t>3</w:t>
      </w:r>
      <w:r w:rsidR="006F17A2">
        <w:rPr>
          <w:b/>
          <w:sz w:val="25"/>
          <w:szCs w:val="25"/>
        </w:rPr>
        <w:t>. - 2</w:t>
      </w:r>
      <w:r w:rsidR="00F35198">
        <w:rPr>
          <w:b/>
          <w:sz w:val="25"/>
          <w:szCs w:val="25"/>
        </w:rPr>
        <w:t>4</w:t>
      </w:r>
      <w:r w:rsidR="006F17A2">
        <w:rPr>
          <w:b/>
          <w:sz w:val="25"/>
          <w:szCs w:val="25"/>
        </w:rPr>
        <w:t>. 6. 20</w:t>
      </w:r>
      <w:r w:rsidR="00F35198">
        <w:rPr>
          <w:b/>
          <w:sz w:val="25"/>
          <w:szCs w:val="25"/>
        </w:rPr>
        <w:t>21</w:t>
      </w:r>
      <w:r w:rsidRPr="000B0FB8">
        <w:rPr>
          <w:b/>
          <w:sz w:val="25"/>
          <w:szCs w:val="25"/>
        </w:rPr>
        <w:t>).</w:t>
      </w:r>
      <w:r w:rsidR="00CE4DF7" w:rsidRPr="000B0FB8">
        <w:rPr>
          <w:b/>
          <w:sz w:val="25"/>
          <w:szCs w:val="25"/>
        </w:rPr>
        <w:t xml:space="preserve"> Váš zájem o účast na promoci je nutné ohlásit na studijní oddělení (a doložit doklad o uhrazení platby) nejpozději </w:t>
      </w:r>
      <w:r w:rsidR="00580086" w:rsidRPr="000B0FB8">
        <w:rPr>
          <w:b/>
          <w:sz w:val="25"/>
          <w:szCs w:val="25"/>
        </w:rPr>
        <w:t xml:space="preserve">do </w:t>
      </w:r>
      <w:r w:rsidR="00CD7FFE">
        <w:rPr>
          <w:b/>
          <w:sz w:val="25"/>
          <w:szCs w:val="25"/>
        </w:rPr>
        <w:t>9</w:t>
      </w:r>
      <w:bookmarkStart w:id="7" w:name="_GoBack"/>
      <w:bookmarkEnd w:id="7"/>
      <w:r w:rsidR="007935D7" w:rsidRPr="000B0FB8">
        <w:rPr>
          <w:b/>
          <w:sz w:val="25"/>
          <w:szCs w:val="25"/>
        </w:rPr>
        <w:t>. 6. 20</w:t>
      </w:r>
      <w:r w:rsidR="00070DF9">
        <w:rPr>
          <w:b/>
          <w:sz w:val="25"/>
          <w:szCs w:val="25"/>
        </w:rPr>
        <w:t>2</w:t>
      </w:r>
      <w:r w:rsidR="00F35198">
        <w:rPr>
          <w:b/>
          <w:sz w:val="25"/>
          <w:szCs w:val="25"/>
        </w:rPr>
        <w:t>1</w:t>
      </w:r>
      <w:r w:rsidR="007935D7" w:rsidRPr="000B0FB8">
        <w:rPr>
          <w:b/>
          <w:sz w:val="25"/>
          <w:szCs w:val="25"/>
        </w:rPr>
        <w:t>.</w:t>
      </w:r>
    </w:p>
    <w:p w:rsidR="00A90105" w:rsidRPr="00580086" w:rsidRDefault="00A90105" w:rsidP="00A90105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ab/>
        <w:t xml:space="preserve">Na obhajobu závěrečné práce a vykonání SZZ máte </w:t>
      </w:r>
      <w:r>
        <w:rPr>
          <w:b/>
          <w:sz w:val="25"/>
          <w:szCs w:val="25"/>
        </w:rPr>
        <w:t xml:space="preserve">od termínu splnění podmínek pro vykonání SZZ </w:t>
      </w:r>
      <w:r>
        <w:rPr>
          <w:sz w:val="25"/>
          <w:szCs w:val="25"/>
        </w:rPr>
        <w:t xml:space="preserve">(složení poslední zkoušky, zápočtu či kolokvia) ještě </w:t>
      </w:r>
      <w:r>
        <w:rPr>
          <w:b/>
          <w:sz w:val="25"/>
          <w:szCs w:val="25"/>
        </w:rPr>
        <w:t xml:space="preserve">dva kalendářní roky </w:t>
      </w:r>
      <w:r>
        <w:rPr>
          <w:sz w:val="25"/>
          <w:szCs w:val="25"/>
        </w:rPr>
        <w:t xml:space="preserve">při současném zachování maximální doby studia. </w:t>
      </w:r>
      <w:r w:rsidRPr="00580086">
        <w:rPr>
          <w:b/>
          <w:sz w:val="25"/>
          <w:szCs w:val="25"/>
        </w:rPr>
        <w:t>Nesplnění této podmínky je důvodem pro ukončení studia.</w:t>
      </w:r>
    </w:p>
    <w:p w:rsidR="007935D7" w:rsidRDefault="007935D7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Pokud chcete mít na diplomu z CMTF UP uvedené předchozí získané tituly, </w:t>
      </w:r>
      <w:r w:rsidRPr="008A03B8">
        <w:rPr>
          <w:b/>
          <w:sz w:val="25"/>
          <w:szCs w:val="25"/>
          <w:u w:val="single"/>
        </w:rPr>
        <w:t>je</w:t>
      </w:r>
      <w:r w:rsidR="00A32DD7">
        <w:rPr>
          <w:b/>
          <w:sz w:val="25"/>
          <w:szCs w:val="25"/>
          <w:u w:val="single"/>
        </w:rPr>
        <w:t> </w:t>
      </w:r>
      <w:r w:rsidRPr="008A03B8">
        <w:rPr>
          <w:b/>
          <w:sz w:val="25"/>
          <w:szCs w:val="25"/>
          <w:u w:val="single"/>
        </w:rPr>
        <w:t xml:space="preserve">nezbytné doložit </w:t>
      </w:r>
      <w:r w:rsidR="00070DF9">
        <w:rPr>
          <w:b/>
          <w:sz w:val="25"/>
          <w:szCs w:val="25"/>
          <w:u w:val="single"/>
        </w:rPr>
        <w:t xml:space="preserve">ověřené kopie </w:t>
      </w:r>
      <w:r w:rsidRPr="008A03B8">
        <w:rPr>
          <w:b/>
          <w:sz w:val="25"/>
          <w:szCs w:val="25"/>
          <w:u w:val="single"/>
        </w:rPr>
        <w:t>diplom</w:t>
      </w:r>
      <w:r w:rsidR="00070DF9">
        <w:rPr>
          <w:b/>
          <w:sz w:val="25"/>
          <w:szCs w:val="25"/>
          <w:u w:val="single"/>
        </w:rPr>
        <w:t>ů</w:t>
      </w:r>
      <w:r w:rsidRPr="008A03B8">
        <w:rPr>
          <w:b/>
          <w:sz w:val="25"/>
          <w:szCs w:val="25"/>
          <w:u w:val="single"/>
        </w:rPr>
        <w:t xml:space="preserve"> z předchozího studia na studijní oddělení</w:t>
      </w:r>
      <w:r>
        <w:rPr>
          <w:sz w:val="25"/>
          <w:szCs w:val="25"/>
        </w:rPr>
        <w:t xml:space="preserve"> (pokud jste tak již dříve neučinili).</w:t>
      </w:r>
    </w:p>
    <w:p w:rsidR="00A90105" w:rsidRDefault="00A90105" w:rsidP="00A90105">
      <w:pPr>
        <w:jc w:val="both"/>
        <w:rPr>
          <w:sz w:val="25"/>
          <w:szCs w:val="25"/>
        </w:rPr>
      </w:pPr>
      <w:r>
        <w:rPr>
          <w:sz w:val="25"/>
          <w:szCs w:val="25"/>
        </w:rPr>
        <w:t>Upozorňujeme Vás také na existenci poplatků za překročení standardní doby studia (termín, odkdy se na Vás poplatky vztahují, najdete ve své osobní složce na Portálu UP)</w:t>
      </w:r>
      <w:r w:rsidR="00EE6EEE">
        <w:rPr>
          <w:sz w:val="25"/>
          <w:szCs w:val="25"/>
        </w:rPr>
        <w:t xml:space="preserve"> Informace o poplatcích naleznete na webu </w:t>
      </w:r>
      <w:hyperlink r:id="rId11" w:history="1">
        <w:r w:rsidR="00EE6EEE" w:rsidRPr="00F2412E">
          <w:rPr>
            <w:rStyle w:val="Hypertextovodkaz"/>
            <w:sz w:val="25"/>
            <w:szCs w:val="25"/>
          </w:rPr>
          <w:t>https://www.upol.cz/studenti/studium/poplatky/</w:t>
        </w:r>
      </w:hyperlink>
      <w:r>
        <w:rPr>
          <w:sz w:val="25"/>
          <w:szCs w:val="25"/>
        </w:rPr>
        <w:tab/>
        <w:t xml:space="preserve">Doufáme, že Vám uvedené informace pomohou v náročné době uzavírání Vašeho studia na naší fakultě. </w:t>
      </w: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A90105" w:rsidP="00A90105">
      <w:pPr>
        <w:jc w:val="both"/>
        <w:rPr>
          <w:sz w:val="25"/>
          <w:szCs w:val="25"/>
        </w:rPr>
      </w:pPr>
    </w:p>
    <w:p w:rsidR="00A90105" w:rsidRDefault="003A31F4" w:rsidP="00A9010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V Olomouci </w:t>
      </w:r>
      <w:r w:rsidR="008832B8">
        <w:rPr>
          <w:sz w:val="25"/>
          <w:szCs w:val="25"/>
        </w:rPr>
        <w:t>1</w:t>
      </w:r>
      <w:r w:rsidR="00101DF1">
        <w:rPr>
          <w:sz w:val="25"/>
          <w:szCs w:val="25"/>
        </w:rPr>
        <w:t xml:space="preserve">. </w:t>
      </w:r>
      <w:r w:rsidR="00CA0ECB">
        <w:rPr>
          <w:sz w:val="25"/>
          <w:szCs w:val="25"/>
        </w:rPr>
        <w:t>9</w:t>
      </w:r>
      <w:r w:rsidR="00F35198">
        <w:rPr>
          <w:sz w:val="25"/>
          <w:szCs w:val="25"/>
        </w:rPr>
        <w:t>. 2020</w:t>
      </w:r>
      <w:r>
        <w:rPr>
          <w:sz w:val="25"/>
          <w:szCs w:val="25"/>
        </w:rPr>
        <w:t xml:space="preserve">                                                                            </w:t>
      </w:r>
      <w:r w:rsidR="00A90105">
        <w:rPr>
          <w:sz w:val="25"/>
          <w:szCs w:val="25"/>
        </w:rPr>
        <w:t xml:space="preserve">Studijní oddělení </w:t>
      </w:r>
    </w:p>
    <w:p w:rsidR="00A90105" w:rsidRDefault="00A90105" w:rsidP="00E54A54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CMTF UP</w:t>
      </w:r>
    </w:p>
    <w:p w:rsidR="00A90105" w:rsidRDefault="00A90105" w:rsidP="00A90105">
      <w:pPr>
        <w:jc w:val="both"/>
        <w:rPr>
          <w:sz w:val="28"/>
          <w:szCs w:val="28"/>
        </w:rPr>
      </w:pPr>
    </w:p>
    <w:p w:rsidR="00A90105" w:rsidRDefault="00A90105" w:rsidP="00A90105">
      <w:pPr>
        <w:rPr>
          <w:sz w:val="28"/>
          <w:szCs w:val="28"/>
        </w:rPr>
      </w:pPr>
    </w:p>
    <w:p w:rsidR="00101DF1" w:rsidRPr="00101DF1" w:rsidRDefault="00A90105" w:rsidP="00A90105">
      <w:pPr>
        <w:jc w:val="center"/>
        <w:rPr>
          <w:i/>
        </w:rPr>
      </w:pPr>
      <w:r>
        <w:rPr>
          <w:i/>
          <w:sz w:val="28"/>
          <w:szCs w:val="28"/>
        </w:rPr>
        <w:t xml:space="preserve">Další informace můžete najít ve Studijním a zkušebním řádu UP: </w:t>
      </w:r>
      <w:hyperlink r:id="rId12" w:history="1">
        <w:r w:rsidR="00101DF1" w:rsidRPr="00101DF1">
          <w:rPr>
            <w:rStyle w:val="Hypertextovodkaz"/>
            <w:i/>
          </w:rPr>
          <w:t>https://www.upol.cz/studenti/studium/prava-a-povinnosti-studenta/</w:t>
        </w:r>
      </w:hyperlink>
    </w:p>
    <w:p w:rsidR="00000AE4" w:rsidRDefault="00101DF1" w:rsidP="00070DF9">
      <w:pPr>
        <w:jc w:val="center"/>
      </w:pPr>
      <w:r w:rsidRPr="00101DF1">
        <w:rPr>
          <w:i/>
          <w:color w:val="0000FF"/>
          <w:sz w:val="28"/>
          <w:szCs w:val="28"/>
          <w:u w:val="single"/>
        </w:rPr>
        <w:t>https://www.cmtf.upol.cz/studenti/studijni-zalezitosti/dokonceni-studia/tvorba/</w:t>
      </w:r>
    </w:p>
    <w:sectPr w:rsidR="0000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AB9"/>
    <w:multiLevelType w:val="hybridMultilevel"/>
    <w:tmpl w:val="0C86AA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4E1D"/>
    <w:multiLevelType w:val="hybridMultilevel"/>
    <w:tmpl w:val="E460D840"/>
    <w:lvl w:ilvl="0" w:tplc="E6C0C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radilova Kristyna">
    <w15:presenceInfo w15:providerId="AD" w15:userId="S-1-5-21-739464037-2855887325-2484046577-167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05"/>
    <w:rsid w:val="00000AE4"/>
    <w:rsid w:val="00070DF9"/>
    <w:rsid w:val="000A13B6"/>
    <w:rsid w:val="000B0FB8"/>
    <w:rsid w:val="000B34DB"/>
    <w:rsid w:val="00101DF1"/>
    <w:rsid w:val="00163DBB"/>
    <w:rsid w:val="001776DD"/>
    <w:rsid w:val="00196DD0"/>
    <w:rsid w:val="0024187C"/>
    <w:rsid w:val="002546BA"/>
    <w:rsid w:val="00256A5F"/>
    <w:rsid w:val="00326AC5"/>
    <w:rsid w:val="003A31F4"/>
    <w:rsid w:val="003D7D3D"/>
    <w:rsid w:val="0041502B"/>
    <w:rsid w:val="004327D3"/>
    <w:rsid w:val="004541C8"/>
    <w:rsid w:val="00456DD3"/>
    <w:rsid w:val="004C2650"/>
    <w:rsid w:val="00580086"/>
    <w:rsid w:val="005C5195"/>
    <w:rsid w:val="00605DBF"/>
    <w:rsid w:val="006F17A2"/>
    <w:rsid w:val="006F3DD5"/>
    <w:rsid w:val="007935D7"/>
    <w:rsid w:val="00843C79"/>
    <w:rsid w:val="008832B8"/>
    <w:rsid w:val="008A03B8"/>
    <w:rsid w:val="0093149F"/>
    <w:rsid w:val="00A32DD7"/>
    <w:rsid w:val="00A90105"/>
    <w:rsid w:val="00AC5F29"/>
    <w:rsid w:val="00AD7014"/>
    <w:rsid w:val="00C45855"/>
    <w:rsid w:val="00CA0ECB"/>
    <w:rsid w:val="00CD53F2"/>
    <w:rsid w:val="00CD7FFE"/>
    <w:rsid w:val="00CE4DF7"/>
    <w:rsid w:val="00D2093D"/>
    <w:rsid w:val="00D22263"/>
    <w:rsid w:val="00D83450"/>
    <w:rsid w:val="00E54A54"/>
    <w:rsid w:val="00EC53F9"/>
    <w:rsid w:val="00EE6EEE"/>
    <w:rsid w:val="00F35198"/>
    <w:rsid w:val="00F46F78"/>
    <w:rsid w:val="00FA74C1"/>
    <w:rsid w:val="00F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ED50"/>
  <w15:docId w15:val="{8867F974-4016-4921-9EED-42A0E984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901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2DD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4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450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2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f.upol.cz/studenti/studijni-zalezitosti/dokonceni-stud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mtf.upol.cz/studenti/studijni-zalezitosti/dokonceni-studia/" TargetMode="External"/><Relationship Id="rId12" Type="http://schemas.openxmlformats.org/officeDocument/2006/relationships/hyperlink" Target="https://www.upol.cz/studenti/studium/prava-a-povinnosti-studen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lendar.google.com/calendar/embed?src=harmonogram.cmtf%40gmail.com&amp;ctz=Europe%2FPrague" TargetMode="External"/><Relationship Id="rId11" Type="http://schemas.openxmlformats.org/officeDocument/2006/relationships/hyperlink" Target="https://www.upol.cz/studenti/studium/poplatk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tf.upol.cz/studenti/studijni-zalezitosti/dokonceni-stu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tf.upol.cz/studenti/studijni-zalezitosti/prubeh-studia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33EF-4DAD-4ACE-86C4-03AEA6A5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865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Treslova</dc:creator>
  <cp:lastModifiedBy>Hradilova Kristyna</cp:lastModifiedBy>
  <cp:revision>11</cp:revision>
  <cp:lastPrinted>2019-09-19T07:06:00Z</cp:lastPrinted>
  <dcterms:created xsi:type="dcterms:W3CDTF">2018-11-01T06:49:00Z</dcterms:created>
  <dcterms:modified xsi:type="dcterms:W3CDTF">2020-10-02T12:45:00Z</dcterms:modified>
</cp:coreProperties>
</file>